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5EA9" w14:textId="77777777" w:rsidR="007D2BBD" w:rsidRPr="007D2BBD" w:rsidRDefault="007D2BBD" w:rsidP="007D2BBD">
      <w:pPr>
        <w:spacing w:before="100" w:beforeAutospacing="1" w:after="100" w:afterAutospacing="1"/>
        <w:rPr>
          <w:rFonts w:ascii="Times" w:hAnsi="Times" w:cs="Times New Roman"/>
          <w:sz w:val="20"/>
          <w:szCs w:val="20"/>
        </w:rPr>
      </w:pPr>
      <w:r w:rsidRPr="007D2BBD">
        <w:rPr>
          <w:rFonts w:ascii="Frutiger" w:hAnsi="Frutiger" w:cs="Times New Roman"/>
          <w:b/>
          <w:bCs/>
          <w:color w:val="FF0000"/>
          <w:sz w:val="56"/>
          <w:szCs w:val="20"/>
        </w:rPr>
        <w:t xml:space="preserve">MAY 2014 </w:t>
      </w:r>
      <w:r w:rsidRPr="007D2BBD">
        <w:rPr>
          <w:rFonts w:ascii="Frutiger" w:hAnsi="Frutiger" w:cs="Times New Roman"/>
          <w:b/>
          <w:bCs/>
          <w:sz w:val="56"/>
          <w:szCs w:val="20"/>
        </w:rPr>
        <w:t>INSIDE O.R</w:t>
      </w:r>
      <w:r w:rsidRPr="007D2BBD">
        <w:rPr>
          <w:rFonts w:ascii="Frutiger" w:hAnsi="Frutiger" w:cs="Times New Roman"/>
          <w:b/>
          <w:bCs/>
          <w:sz w:val="20"/>
          <w:szCs w:val="20"/>
        </w:rPr>
        <w:t xml:space="preserve">. </w:t>
      </w:r>
    </w:p>
    <w:p w14:paraId="183D2B99" w14:textId="77777777" w:rsidR="007D2BBD" w:rsidRPr="007D2BBD" w:rsidRDefault="007D2BBD" w:rsidP="007D2BBD">
      <w:pPr>
        <w:spacing w:before="100" w:beforeAutospacing="1" w:after="100" w:afterAutospacing="1"/>
        <w:rPr>
          <w:rFonts w:ascii="Times" w:hAnsi="Times" w:cs="Times New Roman"/>
          <w:sz w:val="20"/>
          <w:szCs w:val="20"/>
        </w:rPr>
      </w:pPr>
      <w:r w:rsidRPr="007D2BBD">
        <w:rPr>
          <w:rFonts w:ascii="Frutiger" w:hAnsi="Frutiger" w:cs="Times New Roman"/>
          <w:b/>
          <w:bCs/>
          <w:color w:val="FF0000"/>
          <w:sz w:val="48"/>
          <w:szCs w:val="48"/>
        </w:rPr>
        <w:t xml:space="preserve">HOW </w:t>
      </w:r>
      <w:r w:rsidRPr="007D2BBD">
        <w:rPr>
          <w:rFonts w:ascii="Frutiger" w:hAnsi="Frutiger" w:cs="Times New Roman"/>
          <w:b/>
          <w:bCs/>
          <w:sz w:val="48"/>
          <w:szCs w:val="48"/>
        </w:rPr>
        <w:t>ARE YOU DOING?</w:t>
      </w:r>
      <w:r w:rsidRPr="007D2BBD">
        <w:rPr>
          <w:rFonts w:ascii="Frutiger" w:hAnsi="Frutiger" w:cs="Times New Roman"/>
          <w:b/>
          <w:bCs/>
          <w:sz w:val="48"/>
          <w:szCs w:val="48"/>
        </w:rPr>
        <w:br/>
      </w:r>
      <w:r w:rsidRPr="00E10CEB">
        <w:rPr>
          <w:rFonts w:ascii="Frutiger" w:hAnsi="Frutiger" w:cs="Times New Roman"/>
          <w:b/>
          <w:bCs/>
          <w:color w:val="FF0000"/>
          <w:sz w:val="42"/>
        </w:rPr>
        <w:t>JANE PARKIN</w:t>
      </w:r>
      <w:r w:rsidRPr="007D2BBD">
        <w:rPr>
          <w:rFonts w:ascii="Frutiger" w:hAnsi="Frutiger" w:cs="Times New Roman"/>
          <w:b/>
          <w:bCs/>
          <w:color w:val="FF0000"/>
        </w:rPr>
        <w:br/>
      </w:r>
      <w:bookmarkStart w:id="0" w:name="_GoBack"/>
      <w:bookmarkEnd w:id="0"/>
      <w:r w:rsidRPr="007D2BBD">
        <w:rPr>
          <w:rFonts w:ascii="Frutiger" w:hAnsi="Frutiger" w:cs="Times New Roman"/>
          <w:sz w:val="36"/>
          <w:szCs w:val="36"/>
        </w:rPr>
        <w:t xml:space="preserve">Max Moullin, Director of the Public Sector Scorecard Research Centre, ran an excellent interactive presentation to the Yorkshire and Humberside O.R. Group on the many pitfalls of managing and measuring performance and how to overcome them. </w:t>
      </w:r>
    </w:p>
    <w:p w14:paraId="7DBE5AE1" w14:textId="77777777" w:rsidR="00E10CEB" w:rsidRDefault="007D2BBD" w:rsidP="007D2BBD">
      <w:pPr>
        <w:spacing w:before="100" w:beforeAutospacing="1" w:after="100" w:afterAutospacing="1"/>
        <w:rPr>
          <w:rFonts w:ascii="Frutiger" w:hAnsi="Frutiger" w:cs="Times New Roman"/>
          <w:szCs w:val="20"/>
        </w:rPr>
      </w:pPr>
      <w:r w:rsidRPr="007D2BBD">
        <w:rPr>
          <w:rFonts w:ascii="Frutiger" w:hAnsi="Frutiger" w:cs="Times New Roman"/>
          <w:szCs w:val="20"/>
        </w:rPr>
        <w:t xml:space="preserve">He introduced the session saying that O.R. and Analytics professionals had much to offer performance management in the public and third sectors, with both soft and hard O.R. approaches having an important role. He discussed both the Balanced Scorecard and the Public Sector Scorecard. He emphasised the importance of focussing on outcomes and evidence-based drivers of outcomes and of a performance management culture focussed on stakeholder engagement, improvement, accountability and change, rather than a top-down blame culture. </w:t>
      </w:r>
    </w:p>
    <w:p w14:paraId="0AB162D3" w14:textId="77777777" w:rsidR="00E10CEB" w:rsidRPr="007D2BBD" w:rsidRDefault="00E10CEB" w:rsidP="00E10CEB">
      <w:pPr>
        <w:spacing w:before="100" w:beforeAutospacing="1" w:after="100" w:afterAutospacing="1"/>
        <w:jc w:val="center"/>
        <w:rPr>
          <w:rFonts w:ascii="Times" w:hAnsi="Times" w:cs="Times New Roman"/>
          <w:szCs w:val="20"/>
        </w:rPr>
      </w:pPr>
      <w:r>
        <w:rPr>
          <w:noProof/>
          <w:lang w:val="en-US"/>
        </w:rPr>
        <w:drawing>
          <wp:inline distT="0" distB="0" distL="0" distR="0" wp14:anchorId="0D3B267A" wp14:editId="313FD483">
            <wp:extent cx="3188528" cy="239150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528" cy="2391507"/>
                    </a:xfrm>
                    <a:prstGeom prst="rect">
                      <a:avLst/>
                    </a:prstGeom>
                    <a:noFill/>
                  </pic:spPr>
                </pic:pic>
              </a:graphicData>
            </a:graphic>
          </wp:inline>
        </w:drawing>
      </w:r>
    </w:p>
    <w:p w14:paraId="52290082" w14:textId="77777777" w:rsidR="007D2BBD" w:rsidRPr="007D2BBD" w:rsidRDefault="007D2BBD" w:rsidP="007D2BBD">
      <w:pPr>
        <w:spacing w:before="100" w:beforeAutospacing="1" w:after="100" w:afterAutospacing="1"/>
        <w:rPr>
          <w:rFonts w:ascii="Times" w:hAnsi="Times" w:cs="Times New Roman"/>
          <w:szCs w:val="20"/>
        </w:rPr>
      </w:pPr>
      <w:r w:rsidRPr="007D2BBD">
        <w:rPr>
          <w:rFonts w:ascii="Frutiger" w:hAnsi="Frutiger" w:cs="Times New Roman"/>
          <w:szCs w:val="20"/>
        </w:rPr>
        <w:t xml:space="preserve">The participants enjoyed two group exercises. For the first, we examined performance measures in our own organisations and rated, on a scale of 1 to 5, the following aspects: </w:t>
      </w:r>
    </w:p>
    <w:p w14:paraId="0A055C7D"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Are they balanced? </w:t>
      </w:r>
    </w:p>
    <w:p w14:paraId="0AB9D20C"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Do they measure what really matters to service users? </w:t>
      </w:r>
    </w:p>
    <w:p w14:paraId="15BBD766"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proofErr w:type="gramStart"/>
      <w:r w:rsidRPr="007D2BBD">
        <w:rPr>
          <w:rFonts w:ascii="Frutiger" w:hAnsi="Frutiger" w:cs="Times New Roman"/>
          <w:szCs w:val="20"/>
        </w:rPr>
        <w:t>Were staff</w:t>
      </w:r>
      <w:proofErr w:type="gramEnd"/>
      <w:r w:rsidRPr="007D2BBD">
        <w:rPr>
          <w:rFonts w:ascii="Frutiger" w:hAnsi="Frutiger" w:cs="Times New Roman"/>
          <w:szCs w:val="20"/>
        </w:rPr>
        <w:t xml:space="preserve"> involved in determining the measures? </w:t>
      </w:r>
    </w:p>
    <w:p w14:paraId="62433101"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Is performance managed across organisational boundaries? </w:t>
      </w:r>
    </w:p>
    <w:p w14:paraId="46BBE21B"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Do they focus on outcomes and evidence-based drivers of outcomes? </w:t>
      </w:r>
    </w:p>
    <w:p w14:paraId="30DE117B"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Do they take into account the cost of measurement? </w:t>
      </w:r>
    </w:p>
    <w:p w14:paraId="52517632" w14:textId="77777777" w:rsidR="007D2BBD" w:rsidRPr="007D2BBD" w:rsidRDefault="007D2BBD" w:rsidP="007D2BBD">
      <w:pPr>
        <w:numPr>
          <w:ilvl w:val="0"/>
          <w:numId w:val="1"/>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Are they based on a culture of continuous improvement rather than blame? </w:t>
      </w:r>
    </w:p>
    <w:p w14:paraId="1A304631" w14:textId="77777777" w:rsidR="00E10CEB" w:rsidRDefault="007D2BBD" w:rsidP="007D2BBD">
      <w:pPr>
        <w:spacing w:before="100" w:beforeAutospacing="1" w:after="100" w:afterAutospacing="1"/>
        <w:rPr>
          <w:rFonts w:ascii="Frutiger" w:hAnsi="Frutiger" w:cs="Times New Roman"/>
          <w:szCs w:val="20"/>
        </w:rPr>
      </w:pPr>
      <w:r w:rsidRPr="007D2BBD">
        <w:rPr>
          <w:rFonts w:ascii="Frutiger" w:hAnsi="Frutiger" w:cs="Times New Roman"/>
          <w:szCs w:val="20"/>
        </w:rPr>
        <w:lastRenderedPageBreak/>
        <w:t>The majority of the organisations represented were able to provide positive responses to some of the questions: there was evidence in both the Department of Health and the Department of Work and Pensions that the cost of measurement was considered and measures amended to reduce costs. There was discussion about how to determine measures when work is contract</w:t>
      </w:r>
      <w:r>
        <w:rPr>
          <w:rFonts w:ascii="Frutiger" w:hAnsi="Frutiger" w:cs="Times New Roman"/>
          <w:szCs w:val="20"/>
        </w:rPr>
        <w:t xml:space="preserve">ed out; Max suggested that </w:t>
      </w:r>
      <w:proofErr w:type="gramStart"/>
      <w:r>
        <w:rPr>
          <w:rFonts w:ascii="Frutiger" w:hAnsi="Frutiger" w:cs="Times New Roman"/>
          <w:szCs w:val="20"/>
        </w:rPr>
        <w:t>they</w:t>
      </w:r>
      <w:r w:rsidRPr="007D2BBD">
        <w:rPr>
          <w:rFonts w:ascii="Frutiger" w:hAnsi="Frutiger" w:cs="Times New Roman"/>
          <w:szCs w:val="20"/>
        </w:rPr>
        <w:t xml:space="preserve"> should be agreed by both the contracting and the contracted organisations</w:t>
      </w:r>
      <w:proofErr w:type="gramEnd"/>
      <w:r w:rsidRPr="007D2BBD">
        <w:rPr>
          <w:rFonts w:ascii="Frutiger" w:hAnsi="Frutiger" w:cs="Times New Roman"/>
          <w:szCs w:val="20"/>
        </w:rPr>
        <w:t>.</w:t>
      </w:r>
    </w:p>
    <w:p w14:paraId="49017A1A" w14:textId="77777777" w:rsidR="00E10CEB" w:rsidRPr="007D2BBD" w:rsidRDefault="00E10CEB" w:rsidP="007D2BBD">
      <w:pPr>
        <w:spacing w:before="100" w:beforeAutospacing="1" w:after="100" w:afterAutospacing="1"/>
        <w:rPr>
          <w:rFonts w:ascii="Frutiger" w:hAnsi="Frutiger" w:cs="Times New Roman" w:hint="eastAsia"/>
          <w:szCs w:val="20"/>
        </w:rPr>
      </w:pPr>
      <w:ins w:id="1" w:author="Laurence Moullin" w:date="2014-04-07T10:21:00Z">
        <w:r w:rsidRPr="00C161EB">
          <w:rPr>
            <w:noProof/>
            <w:lang w:val="en-US"/>
          </w:rPr>
          <w:drawing>
            <wp:anchor distT="0" distB="0" distL="114300" distR="114300" simplePos="0" relativeHeight="251659264" behindDoc="0" locked="0" layoutInCell="1" allowOverlap="1" wp14:anchorId="78C87649" wp14:editId="3D6EC069">
              <wp:simplePos x="0" y="0"/>
              <wp:positionH relativeFrom="column">
                <wp:posOffset>2743200</wp:posOffset>
              </wp:positionH>
              <wp:positionV relativeFrom="paragraph">
                <wp:posOffset>132080</wp:posOffset>
              </wp:positionV>
              <wp:extent cx="2628900" cy="1971675"/>
              <wp:effectExtent l="0" t="0" r="12700" b="9525"/>
              <wp:wrapThrough wrapText="bothSides">
                <wp:wrapPolygon edited="0">
                  <wp:start x="0" y="0"/>
                  <wp:lineTo x="0" y="21426"/>
                  <wp:lineTo x="21496" y="21426"/>
                  <wp:lineTo x="21496"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ins>
      <w:r>
        <w:rPr>
          <w:noProof/>
          <w:lang w:val="en-US"/>
        </w:rPr>
        <w:drawing>
          <wp:inline distT="0" distB="0" distL="0" distR="0" wp14:anchorId="5CD85994" wp14:editId="72F17002">
            <wp:extent cx="2628900" cy="19717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71766"/>
                    </a:xfrm>
                    <a:prstGeom prst="rect">
                      <a:avLst/>
                    </a:prstGeom>
                    <a:noFill/>
                    <a:extLst>
                      <a:ext uri="{FAA26D3D-D897-4be2-8F04-BA451C77F1D7}">
                        <ma14:placeholderFlag xmlns:ma14="http://schemas.microsoft.com/office/mac/drawingml/2011/main"/>
                      </a:ext>
                    </a:extLst>
                  </pic:spPr>
                </pic:pic>
              </a:graphicData>
            </a:graphic>
          </wp:inline>
        </w:drawing>
      </w:r>
    </w:p>
    <w:p w14:paraId="58B6090B" w14:textId="77777777" w:rsidR="007D2BBD" w:rsidRPr="007D2BBD" w:rsidRDefault="007D2BBD" w:rsidP="007D2BBD">
      <w:pPr>
        <w:spacing w:before="100" w:beforeAutospacing="1" w:after="100" w:afterAutospacing="1"/>
        <w:rPr>
          <w:rFonts w:ascii="Times" w:hAnsi="Times" w:cs="Times New Roman"/>
          <w:szCs w:val="20"/>
        </w:rPr>
      </w:pPr>
      <w:r w:rsidRPr="007D2BBD">
        <w:rPr>
          <w:rFonts w:ascii="Frutiger" w:hAnsi="Frutiger" w:cs="Times New Roman"/>
          <w:szCs w:val="20"/>
        </w:rPr>
        <w:t xml:space="preserve">The second exercise involved designing a strategy map for one or two outcomes the group wished to consider: </w:t>
      </w:r>
    </w:p>
    <w:p w14:paraId="5A85BD6A" w14:textId="77777777" w:rsidR="007D2BBD" w:rsidRPr="007D2BBD" w:rsidRDefault="007D2BBD" w:rsidP="007D2BBD">
      <w:pPr>
        <w:numPr>
          <w:ilvl w:val="0"/>
          <w:numId w:val="2"/>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What are the main processes of activities that will affect these outcomes? </w:t>
      </w:r>
    </w:p>
    <w:p w14:paraId="57C08437" w14:textId="77777777" w:rsidR="007D2BBD" w:rsidRPr="007D2BBD" w:rsidRDefault="007D2BBD" w:rsidP="007D2BBD">
      <w:pPr>
        <w:numPr>
          <w:ilvl w:val="0"/>
          <w:numId w:val="2"/>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What are the key success factors or outputs that the processes need to deliver to achieve these outcomes? </w:t>
      </w:r>
    </w:p>
    <w:p w14:paraId="0F9D23BA" w14:textId="77777777" w:rsidR="007D2BBD" w:rsidRPr="00E10CEB" w:rsidRDefault="007D2BBD" w:rsidP="00E10CEB">
      <w:pPr>
        <w:numPr>
          <w:ilvl w:val="0"/>
          <w:numId w:val="2"/>
        </w:numPr>
        <w:spacing w:before="100" w:beforeAutospacing="1" w:after="100" w:afterAutospacing="1"/>
        <w:rPr>
          <w:rFonts w:ascii="Frutiger" w:hAnsi="Frutiger" w:cs="Times New Roman"/>
          <w:szCs w:val="20"/>
        </w:rPr>
      </w:pPr>
      <w:r w:rsidRPr="007D2BBD">
        <w:rPr>
          <w:rFonts w:ascii="Frutiger" w:hAnsi="Frutiger" w:cs="Times New Roman"/>
          <w:szCs w:val="20"/>
        </w:rPr>
        <w:t xml:space="preserve">What are the main organisational and capability factors that will influence whether the processes achieve the desired outputs and outcomes? </w:t>
      </w:r>
    </w:p>
    <w:p w14:paraId="1A703FB5" w14:textId="77777777" w:rsidR="007D2BBD" w:rsidRPr="007D2BBD" w:rsidRDefault="007D2BBD" w:rsidP="007D2BBD">
      <w:p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Max finished by summarising some problems with scorecards today and making the following recommendations: </w:t>
      </w:r>
    </w:p>
    <w:p w14:paraId="5F48D1E0"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Focus on the outcomes that matter to users and other key stakeholders </w:t>
      </w:r>
    </w:p>
    <w:p w14:paraId="07A87763"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Pr>
          <w:rFonts w:ascii="Frutiger" w:hAnsi="Frutiger" w:cs="Times New Roman"/>
          <w:szCs w:val="20"/>
        </w:rPr>
        <w:t>Consider how</w:t>
      </w:r>
      <w:r w:rsidRPr="007D2BBD">
        <w:rPr>
          <w:rFonts w:ascii="Frutiger" w:hAnsi="Frutiger" w:cs="Times New Roman"/>
          <w:szCs w:val="20"/>
        </w:rPr>
        <w:t xml:space="preserve"> your processes </w:t>
      </w:r>
      <w:r>
        <w:rPr>
          <w:rFonts w:ascii="Frutiger" w:hAnsi="Frutiger" w:cs="Times New Roman"/>
          <w:szCs w:val="20"/>
        </w:rPr>
        <w:t xml:space="preserve">can </w:t>
      </w:r>
      <w:r w:rsidRPr="007D2BBD">
        <w:rPr>
          <w:rFonts w:ascii="Frutiger" w:hAnsi="Frutiger" w:cs="Times New Roman"/>
          <w:szCs w:val="20"/>
        </w:rPr>
        <w:t>be more effectiv</w:t>
      </w:r>
      <w:r>
        <w:rPr>
          <w:rFonts w:ascii="Frutiger" w:hAnsi="Frutiger" w:cs="Times New Roman"/>
          <w:szCs w:val="20"/>
        </w:rPr>
        <w:t>e in delivering these outcomes</w:t>
      </w:r>
    </w:p>
    <w:p w14:paraId="64F8D1DA"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Pr>
          <w:rFonts w:ascii="Frutiger" w:hAnsi="Frutiger" w:cs="Times New Roman"/>
          <w:szCs w:val="20"/>
        </w:rPr>
        <w:t>Look at how</w:t>
      </w:r>
      <w:r w:rsidRPr="007D2BBD">
        <w:rPr>
          <w:rFonts w:ascii="Frutiger" w:hAnsi="Frutiger" w:cs="Times New Roman"/>
          <w:szCs w:val="20"/>
        </w:rPr>
        <w:t xml:space="preserve"> your organisation </w:t>
      </w:r>
      <w:r>
        <w:rPr>
          <w:rFonts w:ascii="Frutiger" w:hAnsi="Frutiger" w:cs="Times New Roman"/>
          <w:szCs w:val="20"/>
        </w:rPr>
        <w:t xml:space="preserve">can </w:t>
      </w:r>
      <w:r w:rsidRPr="007D2BBD">
        <w:rPr>
          <w:rFonts w:ascii="Frutiger" w:hAnsi="Frutiger" w:cs="Times New Roman"/>
          <w:szCs w:val="20"/>
        </w:rPr>
        <w:t>improve its capability in meeting these outcomes</w:t>
      </w:r>
    </w:p>
    <w:p w14:paraId="38977D93" w14:textId="77777777" w:rsidR="007D2BBD" w:rsidRPr="007D2BBD" w:rsidRDefault="007D2BBD" w:rsidP="007D2BBD">
      <w:pPr>
        <w:pStyle w:val="ListParagraph"/>
        <w:numPr>
          <w:ilvl w:val="0"/>
          <w:numId w:val="5"/>
        </w:numPr>
        <w:spacing w:before="100" w:beforeAutospacing="1" w:after="100" w:afterAutospacing="1"/>
        <w:rPr>
          <w:rFonts w:ascii="Times" w:hAnsi="Times" w:cs="Times New Roman"/>
          <w:szCs w:val="20"/>
        </w:rPr>
      </w:pPr>
      <w:r w:rsidRPr="007D2BBD">
        <w:rPr>
          <w:rFonts w:ascii="Frutiger" w:hAnsi="Frutiger" w:cs="Times New Roman"/>
          <w:szCs w:val="20"/>
        </w:rPr>
        <w:t xml:space="preserve">Develop performance measures around desired outcomes, processes and capability </w:t>
      </w:r>
    </w:p>
    <w:p w14:paraId="26B94107" w14:textId="77777777" w:rsidR="007D2BBD" w:rsidRPr="007D2BBD" w:rsidRDefault="007D2BBD" w:rsidP="007D2BBD">
      <w:pPr>
        <w:pStyle w:val="ListParagraph"/>
        <w:numPr>
          <w:ilvl w:val="0"/>
          <w:numId w:val="5"/>
        </w:numPr>
        <w:spacing w:before="100" w:beforeAutospacing="1" w:after="100" w:afterAutospacing="1"/>
        <w:rPr>
          <w:rFonts w:ascii="Times" w:hAnsi="Times" w:cs="Times New Roman"/>
          <w:szCs w:val="20"/>
        </w:rPr>
      </w:pPr>
      <w:r w:rsidRPr="007D2BBD">
        <w:rPr>
          <w:rFonts w:ascii="Frutiger" w:hAnsi="Frutiger" w:cs="Times New Roman"/>
          <w:szCs w:val="20"/>
        </w:rPr>
        <w:t xml:space="preserve">Develop a culture of innovation and continuous improvement and not a blame culture </w:t>
      </w:r>
    </w:p>
    <w:p w14:paraId="2C006E1B"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Develop performance measures and targets jointly with the organisations that are being held to account. </w:t>
      </w:r>
    </w:p>
    <w:p w14:paraId="278CBD01"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Scrap any measures not directly related to outcomes or evidence-based drivers of outcomes </w:t>
      </w:r>
    </w:p>
    <w:p w14:paraId="5D3B95DF"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sidRPr="007D2BBD">
        <w:rPr>
          <w:rFonts w:ascii="Frutiger" w:hAnsi="Frutiger" w:cs="Times New Roman"/>
          <w:szCs w:val="20"/>
        </w:rPr>
        <w:t xml:space="preserve">If performance is below target, organisations/departments should be able to offer an explanation of any exceptional circumstances </w:t>
      </w:r>
    </w:p>
    <w:p w14:paraId="51F162EE" w14:textId="77777777" w:rsid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sidRPr="007D2BBD">
        <w:rPr>
          <w:rFonts w:ascii="Frutiger" w:hAnsi="Frutiger" w:cs="Times New Roman"/>
          <w:szCs w:val="20"/>
        </w:rPr>
        <w:t>Public and third sector organisations need to develop their own integrated service improvement and performance measurement frameworks</w:t>
      </w:r>
    </w:p>
    <w:p w14:paraId="346D12E9" w14:textId="77777777" w:rsidR="007D2BBD" w:rsidRPr="007D2BBD" w:rsidRDefault="007D2BBD" w:rsidP="007D2BBD">
      <w:pPr>
        <w:pStyle w:val="ListParagraph"/>
        <w:numPr>
          <w:ilvl w:val="0"/>
          <w:numId w:val="5"/>
        </w:numPr>
        <w:spacing w:before="100" w:beforeAutospacing="1" w:after="100" w:afterAutospacing="1"/>
        <w:rPr>
          <w:rFonts w:ascii="Frutiger" w:hAnsi="Frutiger" w:cs="Times New Roman" w:hint="eastAsia"/>
          <w:szCs w:val="20"/>
        </w:rPr>
      </w:pPr>
      <w:r w:rsidRPr="007D2BBD">
        <w:rPr>
          <w:rFonts w:ascii="Frutiger" w:hAnsi="Frutiger" w:cs="Times New Roman"/>
          <w:szCs w:val="20"/>
        </w:rPr>
        <w:t>Use the Publ</w:t>
      </w:r>
      <w:r>
        <w:rPr>
          <w:rFonts w:ascii="Frutiger" w:hAnsi="Frutiger" w:cs="Times New Roman"/>
          <w:szCs w:val="20"/>
        </w:rPr>
        <w:t>ic Sector Scorecard to help you.</w:t>
      </w:r>
      <w:r w:rsidRPr="007D2BBD">
        <w:rPr>
          <w:rFonts w:ascii="Frutiger" w:hAnsi="Frutiger" w:cs="Times New Roman"/>
          <w:szCs w:val="20"/>
        </w:rPr>
        <w:t xml:space="preserve"> </w:t>
      </w:r>
    </w:p>
    <w:p w14:paraId="577B554D" w14:textId="77777777" w:rsidR="007D2BBD" w:rsidRPr="007D2BBD" w:rsidRDefault="007D2BBD" w:rsidP="007D2BBD">
      <w:pPr>
        <w:spacing w:before="100" w:beforeAutospacing="1" w:after="100" w:afterAutospacing="1"/>
        <w:rPr>
          <w:rFonts w:ascii="Times" w:hAnsi="Times" w:cs="Times New Roman"/>
          <w:szCs w:val="20"/>
        </w:rPr>
      </w:pPr>
      <w:r w:rsidRPr="007D2BBD">
        <w:rPr>
          <w:rFonts w:ascii="Frutiger" w:hAnsi="Frutiger" w:cs="Times New Roman"/>
          <w:szCs w:val="20"/>
        </w:rPr>
        <w:t xml:space="preserve">The group then adjourned to the Wardrobe for drinks and further discussion. </w:t>
      </w:r>
    </w:p>
    <w:p w14:paraId="318450F4" w14:textId="77777777" w:rsidR="007D2BBD" w:rsidRPr="007D2BBD" w:rsidRDefault="007D2BBD" w:rsidP="007D2BBD">
      <w:pPr>
        <w:spacing w:before="100" w:beforeAutospacing="1" w:after="100" w:afterAutospacing="1"/>
        <w:rPr>
          <w:rFonts w:ascii="Times" w:hAnsi="Times" w:cs="Times New Roman"/>
          <w:szCs w:val="20"/>
        </w:rPr>
      </w:pPr>
      <w:r w:rsidRPr="007D2BBD">
        <w:rPr>
          <w:rFonts w:ascii="Frutiger" w:hAnsi="Frutiger" w:cs="Times New Roman"/>
          <w:szCs w:val="20"/>
        </w:rPr>
        <w:t xml:space="preserve">Max’s slides are available at www.publicsectorscorecard.co.uk.on the ORS website. For further information, contact Max at max@publicsectorscorecard.co.uk </w:t>
      </w:r>
    </w:p>
    <w:p w14:paraId="3C225C49" w14:textId="77777777" w:rsidR="00A54DCD" w:rsidRDefault="00A54DCD"/>
    <w:sectPr w:rsidR="00A54DCD" w:rsidSect="003B32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2E"/>
    <w:multiLevelType w:val="multilevel"/>
    <w:tmpl w:val="1B32A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504B21"/>
    <w:multiLevelType w:val="hybridMultilevel"/>
    <w:tmpl w:val="F80E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51540"/>
    <w:multiLevelType w:val="multilevel"/>
    <w:tmpl w:val="E71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73FBD"/>
    <w:multiLevelType w:val="hybridMultilevel"/>
    <w:tmpl w:val="0DDA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F34C0"/>
    <w:multiLevelType w:val="multilevel"/>
    <w:tmpl w:val="BF1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BD"/>
    <w:rsid w:val="003B32C9"/>
    <w:rsid w:val="007D2BBD"/>
    <w:rsid w:val="00A54DCD"/>
    <w:rsid w:val="00E1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6D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BB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2BBD"/>
    <w:pPr>
      <w:ind w:left="720"/>
      <w:contextualSpacing/>
    </w:pPr>
  </w:style>
  <w:style w:type="paragraph" w:styleId="BalloonText">
    <w:name w:val="Balloon Text"/>
    <w:basedOn w:val="Normal"/>
    <w:link w:val="BalloonTextChar"/>
    <w:uiPriority w:val="99"/>
    <w:semiHidden/>
    <w:unhideWhenUsed/>
    <w:rsid w:val="00E10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CE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BB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2BBD"/>
    <w:pPr>
      <w:ind w:left="720"/>
      <w:contextualSpacing/>
    </w:pPr>
  </w:style>
  <w:style w:type="paragraph" w:styleId="BalloonText">
    <w:name w:val="Balloon Text"/>
    <w:basedOn w:val="Normal"/>
    <w:link w:val="BalloonTextChar"/>
    <w:uiPriority w:val="99"/>
    <w:semiHidden/>
    <w:unhideWhenUsed/>
    <w:rsid w:val="00E10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CE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6242">
      <w:bodyDiv w:val="1"/>
      <w:marLeft w:val="0"/>
      <w:marRight w:val="0"/>
      <w:marTop w:val="0"/>
      <w:marBottom w:val="0"/>
      <w:divBdr>
        <w:top w:val="none" w:sz="0" w:space="0" w:color="auto"/>
        <w:left w:val="none" w:sz="0" w:space="0" w:color="auto"/>
        <w:bottom w:val="none" w:sz="0" w:space="0" w:color="auto"/>
        <w:right w:val="none" w:sz="0" w:space="0" w:color="auto"/>
      </w:divBdr>
      <w:divsChild>
        <w:div w:id="1437363606">
          <w:marLeft w:val="0"/>
          <w:marRight w:val="0"/>
          <w:marTop w:val="0"/>
          <w:marBottom w:val="0"/>
          <w:divBdr>
            <w:top w:val="none" w:sz="0" w:space="0" w:color="auto"/>
            <w:left w:val="none" w:sz="0" w:space="0" w:color="auto"/>
            <w:bottom w:val="none" w:sz="0" w:space="0" w:color="auto"/>
            <w:right w:val="none" w:sz="0" w:space="0" w:color="auto"/>
          </w:divBdr>
          <w:divsChild>
            <w:div w:id="1908566202">
              <w:marLeft w:val="0"/>
              <w:marRight w:val="0"/>
              <w:marTop w:val="0"/>
              <w:marBottom w:val="0"/>
              <w:divBdr>
                <w:top w:val="none" w:sz="0" w:space="0" w:color="auto"/>
                <w:left w:val="none" w:sz="0" w:space="0" w:color="auto"/>
                <w:bottom w:val="none" w:sz="0" w:space="0" w:color="auto"/>
                <w:right w:val="none" w:sz="0" w:space="0" w:color="auto"/>
              </w:divBdr>
              <w:divsChild>
                <w:div w:id="1609267608">
                  <w:marLeft w:val="0"/>
                  <w:marRight w:val="0"/>
                  <w:marTop w:val="0"/>
                  <w:marBottom w:val="0"/>
                  <w:divBdr>
                    <w:top w:val="none" w:sz="0" w:space="0" w:color="auto"/>
                    <w:left w:val="none" w:sz="0" w:space="0" w:color="auto"/>
                    <w:bottom w:val="none" w:sz="0" w:space="0" w:color="auto"/>
                    <w:right w:val="none" w:sz="0" w:space="0" w:color="auto"/>
                  </w:divBdr>
                </w:div>
              </w:divsChild>
            </w:div>
            <w:div w:id="489836070">
              <w:marLeft w:val="0"/>
              <w:marRight w:val="0"/>
              <w:marTop w:val="0"/>
              <w:marBottom w:val="0"/>
              <w:divBdr>
                <w:top w:val="none" w:sz="0" w:space="0" w:color="auto"/>
                <w:left w:val="none" w:sz="0" w:space="0" w:color="auto"/>
                <w:bottom w:val="none" w:sz="0" w:space="0" w:color="auto"/>
                <w:right w:val="none" w:sz="0" w:space="0" w:color="auto"/>
              </w:divBdr>
              <w:divsChild>
                <w:div w:id="1558931451">
                  <w:marLeft w:val="0"/>
                  <w:marRight w:val="0"/>
                  <w:marTop w:val="0"/>
                  <w:marBottom w:val="0"/>
                  <w:divBdr>
                    <w:top w:val="none" w:sz="0" w:space="0" w:color="auto"/>
                    <w:left w:val="none" w:sz="0" w:space="0" w:color="auto"/>
                    <w:bottom w:val="none" w:sz="0" w:space="0" w:color="auto"/>
                    <w:right w:val="none" w:sz="0" w:space="0" w:color="auto"/>
                  </w:divBdr>
                </w:div>
              </w:divsChild>
            </w:div>
            <w:div w:id="1832132708">
              <w:marLeft w:val="0"/>
              <w:marRight w:val="0"/>
              <w:marTop w:val="0"/>
              <w:marBottom w:val="0"/>
              <w:divBdr>
                <w:top w:val="none" w:sz="0" w:space="0" w:color="auto"/>
                <w:left w:val="none" w:sz="0" w:space="0" w:color="auto"/>
                <w:bottom w:val="none" w:sz="0" w:space="0" w:color="auto"/>
                <w:right w:val="none" w:sz="0" w:space="0" w:color="auto"/>
              </w:divBdr>
              <w:divsChild>
                <w:div w:id="761724931">
                  <w:marLeft w:val="0"/>
                  <w:marRight w:val="0"/>
                  <w:marTop w:val="0"/>
                  <w:marBottom w:val="0"/>
                  <w:divBdr>
                    <w:top w:val="none" w:sz="0" w:space="0" w:color="auto"/>
                    <w:left w:val="none" w:sz="0" w:space="0" w:color="auto"/>
                    <w:bottom w:val="none" w:sz="0" w:space="0" w:color="auto"/>
                    <w:right w:val="none" w:sz="0" w:space="0" w:color="auto"/>
                  </w:divBdr>
                </w:div>
              </w:divsChild>
            </w:div>
            <w:div w:id="1397892746">
              <w:marLeft w:val="0"/>
              <w:marRight w:val="0"/>
              <w:marTop w:val="0"/>
              <w:marBottom w:val="0"/>
              <w:divBdr>
                <w:top w:val="none" w:sz="0" w:space="0" w:color="auto"/>
                <w:left w:val="none" w:sz="0" w:space="0" w:color="auto"/>
                <w:bottom w:val="none" w:sz="0" w:space="0" w:color="auto"/>
                <w:right w:val="none" w:sz="0" w:space="0" w:color="auto"/>
              </w:divBdr>
              <w:divsChild>
                <w:div w:id="171996180">
                  <w:marLeft w:val="0"/>
                  <w:marRight w:val="0"/>
                  <w:marTop w:val="0"/>
                  <w:marBottom w:val="0"/>
                  <w:divBdr>
                    <w:top w:val="none" w:sz="0" w:space="0" w:color="auto"/>
                    <w:left w:val="none" w:sz="0" w:space="0" w:color="auto"/>
                    <w:bottom w:val="none" w:sz="0" w:space="0" w:color="auto"/>
                    <w:right w:val="none" w:sz="0" w:space="0" w:color="auto"/>
                  </w:divBdr>
                </w:div>
              </w:divsChild>
            </w:div>
            <w:div w:id="1334646130">
              <w:marLeft w:val="0"/>
              <w:marRight w:val="0"/>
              <w:marTop w:val="0"/>
              <w:marBottom w:val="0"/>
              <w:divBdr>
                <w:top w:val="none" w:sz="0" w:space="0" w:color="auto"/>
                <w:left w:val="none" w:sz="0" w:space="0" w:color="auto"/>
                <w:bottom w:val="none" w:sz="0" w:space="0" w:color="auto"/>
                <w:right w:val="none" w:sz="0" w:space="0" w:color="auto"/>
              </w:divBdr>
              <w:divsChild>
                <w:div w:id="89349800">
                  <w:marLeft w:val="0"/>
                  <w:marRight w:val="0"/>
                  <w:marTop w:val="0"/>
                  <w:marBottom w:val="0"/>
                  <w:divBdr>
                    <w:top w:val="none" w:sz="0" w:space="0" w:color="auto"/>
                    <w:left w:val="none" w:sz="0" w:space="0" w:color="auto"/>
                    <w:bottom w:val="none" w:sz="0" w:space="0" w:color="auto"/>
                    <w:right w:val="none" w:sz="0" w:space="0" w:color="auto"/>
                  </w:divBdr>
                </w:div>
                <w:div w:id="21245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3">
          <w:marLeft w:val="0"/>
          <w:marRight w:val="0"/>
          <w:marTop w:val="0"/>
          <w:marBottom w:val="0"/>
          <w:divBdr>
            <w:top w:val="none" w:sz="0" w:space="0" w:color="auto"/>
            <w:left w:val="none" w:sz="0" w:space="0" w:color="auto"/>
            <w:bottom w:val="none" w:sz="0" w:space="0" w:color="auto"/>
            <w:right w:val="none" w:sz="0" w:space="0" w:color="auto"/>
          </w:divBdr>
          <w:divsChild>
            <w:div w:id="47534937">
              <w:marLeft w:val="0"/>
              <w:marRight w:val="0"/>
              <w:marTop w:val="0"/>
              <w:marBottom w:val="0"/>
              <w:divBdr>
                <w:top w:val="none" w:sz="0" w:space="0" w:color="auto"/>
                <w:left w:val="none" w:sz="0" w:space="0" w:color="auto"/>
                <w:bottom w:val="none" w:sz="0" w:space="0" w:color="auto"/>
                <w:right w:val="none" w:sz="0" w:space="0" w:color="auto"/>
              </w:divBdr>
              <w:divsChild>
                <w:div w:id="799499371">
                  <w:marLeft w:val="0"/>
                  <w:marRight w:val="0"/>
                  <w:marTop w:val="0"/>
                  <w:marBottom w:val="0"/>
                  <w:divBdr>
                    <w:top w:val="none" w:sz="0" w:space="0" w:color="auto"/>
                    <w:left w:val="none" w:sz="0" w:space="0" w:color="auto"/>
                    <w:bottom w:val="none" w:sz="0" w:space="0" w:color="auto"/>
                    <w:right w:val="none" w:sz="0" w:space="0" w:color="auto"/>
                  </w:divBdr>
                </w:div>
              </w:divsChild>
            </w:div>
            <w:div w:id="828404357">
              <w:marLeft w:val="0"/>
              <w:marRight w:val="0"/>
              <w:marTop w:val="0"/>
              <w:marBottom w:val="0"/>
              <w:divBdr>
                <w:top w:val="none" w:sz="0" w:space="0" w:color="auto"/>
                <w:left w:val="none" w:sz="0" w:space="0" w:color="auto"/>
                <w:bottom w:val="none" w:sz="0" w:space="0" w:color="auto"/>
                <w:right w:val="none" w:sz="0" w:space="0" w:color="auto"/>
              </w:divBdr>
              <w:divsChild>
                <w:div w:id="526063195">
                  <w:marLeft w:val="0"/>
                  <w:marRight w:val="0"/>
                  <w:marTop w:val="0"/>
                  <w:marBottom w:val="0"/>
                  <w:divBdr>
                    <w:top w:val="none" w:sz="0" w:space="0" w:color="auto"/>
                    <w:left w:val="none" w:sz="0" w:space="0" w:color="auto"/>
                    <w:bottom w:val="none" w:sz="0" w:space="0" w:color="auto"/>
                    <w:right w:val="none" w:sz="0" w:space="0" w:color="auto"/>
                  </w:divBdr>
                </w:div>
              </w:divsChild>
            </w:div>
            <w:div w:id="1483423339">
              <w:marLeft w:val="0"/>
              <w:marRight w:val="0"/>
              <w:marTop w:val="0"/>
              <w:marBottom w:val="0"/>
              <w:divBdr>
                <w:top w:val="none" w:sz="0" w:space="0" w:color="auto"/>
                <w:left w:val="none" w:sz="0" w:space="0" w:color="auto"/>
                <w:bottom w:val="none" w:sz="0" w:space="0" w:color="auto"/>
                <w:right w:val="none" w:sz="0" w:space="0" w:color="auto"/>
              </w:divBdr>
              <w:divsChild>
                <w:div w:id="184902372">
                  <w:marLeft w:val="0"/>
                  <w:marRight w:val="0"/>
                  <w:marTop w:val="0"/>
                  <w:marBottom w:val="0"/>
                  <w:divBdr>
                    <w:top w:val="none" w:sz="0" w:space="0" w:color="auto"/>
                    <w:left w:val="none" w:sz="0" w:space="0" w:color="auto"/>
                    <w:bottom w:val="none" w:sz="0" w:space="0" w:color="auto"/>
                    <w:right w:val="none" w:sz="0" w:space="0" w:color="auto"/>
                  </w:divBdr>
                </w:div>
              </w:divsChild>
            </w:div>
            <w:div w:id="1631747051">
              <w:marLeft w:val="0"/>
              <w:marRight w:val="0"/>
              <w:marTop w:val="0"/>
              <w:marBottom w:val="0"/>
              <w:divBdr>
                <w:top w:val="none" w:sz="0" w:space="0" w:color="auto"/>
                <w:left w:val="none" w:sz="0" w:space="0" w:color="auto"/>
                <w:bottom w:val="none" w:sz="0" w:space="0" w:color="auto"/>
                <w:right w:val="none" w:sz="0" w:space="0" w:color="auto"/>
              </w:divBdr>
              <w:divsChild>
                <w:div w:id="555239216">
                  <w:marLeft w:val="0"/>
                  <w:marRight w:val="0"/>
                  <w:marTop w:val="0"/>
                  <w:marBottom w:val="0"/>
                  <w:divBdr>
                    <w:top w:val="none" w:sz="0" w:space="0" w:color="auto"/>
                    <w:left w:val="none" w:sz="0" w:space="0" w:color="auto"/>
                    <w:bottom w:val="none" w:sz="0" w:space="0" w:color="auto"/>
                    <w:right w:val="none" w:sz="0" w:space="0" w:color="auto"/>
                  </w:divBdr>
                </w:div>
                <w:div w:id="160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7230">
      <w:bodyDiv w:val="1"/>
      <w:marLeft w:val="0"/>
      <w:marRight w:val="0"/>
      <w:marTop w:val="0"/>
      <w:marBottom w:val="0"/>
      <w:divBdr>
        <w:top w:val="none" w:sz="0" w:space="0" w:color="auto"/>
        <w:left w:val="none" w:sz="0" w:space="0" w:color="auto"/>
        <w:bottom w:val="none" w:sz="0" w:space="0" w:color="auto"/>
        <w:right w:val="none" w:sz="0" w:space="0" w:color="auto"/>
      </w:divBdr>
      <w:divsChild>
        <w:div w:id="871723438">
          <w:marLeft w:val="0"/>
          <w:marRight w:val="0"/>
          <w:marTop w:val="0"/>
          <w:marBottom w:val="0"/>
          <w:divBdr>
            <w:top w:val="none" w:sz="0" w:space="0" w:color="auto"/>
            <w:left w:val="none" w:sz="0" w:space="0" w:color="auto"/>
            <w:bottom w:val="none" w:sz="0" w:space="0" w:color="auto"/>
            <w:right w:val="none" w:sz="0" w:space="0" w:color="auto"/>
          </w:divBdr>
          <w:divsChild>
            <w:div w:id="1014845557">
              <w:marLeft w:val="0"/>
              <w:marRight w:val="0"/>
              <w:marTop w:val="0"/>
              <w:marBottom w:val="0"/>
              <w:divBdr>
                <w:top w:val="none" w:sz="0" w:space="0" w:color="auto"/>
                <w:left w:val="none" w:sz="0" w:space="0" w:color="auto"/>
                <w:bottom w:val="none" w:sz="0" w:space="0" w:color="auto"/>
                <w:right w:val="none" w:sz="0" w:space="0" w:color="auto"/>
              </w:divBdr>
              <w:divsChild>
                <w:div w:id="1599364177">
                  <w:marLeft w:val="0"/>
                  <w:marRight w:val="0"/>
                  <w:marTop w:val="0"/>
                  <w:marBottom w:val="0"/>
                  <w:divBdr>
                    <w:top w:val="none" w:sz="0" w:space="0" w:color="auto"/>
                    <w:left w:val="none" w:sz="0" w:space="0" w:color="auto"/>
                    <w:bottom w:val="none" w:sz="0" w:space="0" w:color="auto"/>
                    <w:right w:val="none" w:sz="0" w:space="0" w:color="auto"/>
                  </w:divBdr>
                </w:div>
              </w:divsChild>
            </w:div>
            <w:div w:id="2003658911">
              <w:marLeft w:val="0"/>
              <w:marRight w:val="0"/>
              <w:marTop w:val="0"/>
              <w:marBottom w:val="0"/>
              <w:divBdr>
                <w:top w:val="none" w:sz="0" w:space="0" w:color="auto"/>
                <w:left w:val="none" w:sz="0" w:space="0" w:color="auto"/>
                <w:bottom w:val="none" w:sz="0" w:space="0" w:color="auto"/>
                <w:right w:val="none" w:sz="0" w:space="0" w:color="auto"/>
              </w:divBdr>
              <w:divsChild>
                <w:div w:id="1012335552">
                  <w:marLeft w:val="0"/>
                  <w:marRight w:val="0"/>
                  <w:marTop w:val="0"/>
                  <w:marBottom w:val="0"/>
                  <w:divBdr>
                    <w:top w:val="none" w:sz="0" w:space="0" w:color="auto"/>
                    <w:left w:val="none" w:sz="0" w:space="0" w:color="auto"/>
                    <w:bottom w:val="none" w:sz="0" w:space="0" w:color="auto"/>
                    <w:right w:val="none" w:sz="0" w:space="0" w:color="auto"/>
                  </w:divBdr>
                </w:div>
              </w:divsChild>
            </w:div>
            <w:div w:id="511452656">
              <w:marLeft w:val="0"/>
              <w:marRight w:val="0"/>
              <w:marTop w:val="0"/>
              <w:marBottom w:val="0"/>
              <w:divBdr>
                <w:top w:val="none" w:sz="0" w:space="0" w:color="auto"/>
                <w:left w:val="none" w:sz="0" w:space="0" w:color="auto"/>
                <w:bottom w:val="none" w:sz="0" w:space="0" w:color="auto"/>
                <w:right w:val="none" w:sz="0" w:space="0" w:color="auto"/>
              </w:divBdr>
              <w:divsChild>
                <w:div w:id="1122386345">
                  <w:marLeft w:val="0"/>
                  <w:marRight w:val="0"/>
                  <w:marTop w:val="0"/>
                  <w:marBottom w:val="0"/>
                  <w:divBdr>
                    <w:top w:val="none" w:sz="0" w:space="0" w:color="auto"/>
                    <w:left w:val="none" w:sz="0" w:space="0" w:color="auto"/>
                    <w:bottom w:val="none" w:sz="0" w:space="0" w:color="auto"/>
                    <w:right w:val="none" w:sz="0" w:space="0" w:color="auto"/>
                  </w:divBdr>
                </w:div>
              </w:divsChild>
            </w:div>
            <w:div w:id="2030639378">
              <w:marLeft w:val="0"/>
              <w:marRight w:val="0"/>
              <w:marTop w:val="0"/>
              <w:marBottom w:val="0"/>
              <w:divBdr>
                <w:top w:val="none" w:sz="0" w:space="0" w:color="auto"/>
                <w:left w:val="none" w:sz="0" w:space="0" w:color="auto"/>
                <w:bottom w:val="none" w:sz="0" w:space="0" w:color="auto"/>
                <w:right w:val="none" w:sz="0" w:space="0" w:color="auto"/>
              </w:divBdr>
              <w:divsChild>
                <w:div w:id="1968656129">
                  <w:marLeft w:val="0"/>
                  <w:marRight w:val="0"/>
                  <w:marTop w:val="0"/>
                  <w:marBottom w:val="0"/>
                  <w:divBdr>
                    <w:top w:val="none" w:sz="0" w:space="0" w:color="auto"/>
                    <w:left w:val="none" w:sz="0" w:space="0" w:color="auto"/>
                    <w:bottom w:val="none" w:sz="0" w:space="0" w:color="auto"/>
                    <w:right w:val="none" w:sz="0" w:space="0" w:color="auto"/>
                  </w:divBdr>
                </w:div>
              </w:divsChild>
            </w:div>
            <w:div w:id="621306081">
              <w:marLeft w:val="0"/>
              <w:marRight w:val="0"/>
              <w:marTop w:val="0"/>
              <w:marBottom w:val="0"/>
              <w:divBdr>
                <w:top w:val="none" w:sz="0" w:space="0" w:color="auto"/>
                <w:left w:val="none" w:sz="0" w:space="0" w:color="auto"/>
                <w:bottom w:val="none" w:sz="0" w:space="0" w:color="auto"/>
                <w:right w:val="none" w:sz="0" w:space="0" w:color="auto"/>
              </w:divBdr>
              <w:divsChild>
                <w:div w:id="915094262">
                  <w:marLeft w:val="0"/>
                  <w:marRight w:val="0"/>
                  <w:marTop w:val="0"/>
                  <w:marBottom w:val="0"/>
                  <w:divBdr>
                    <w:top w:val="none" w:sz="0" w:space="0" w:color="auto"/>
                    <w:left w:val="none" w:sz="0" w:space="0" w:color="auto"/>
                    <w:bottom w:val="none" w:sz="0" w:space="0" w:color="auto"/>
                    <w:right w:val="none" w:sz="0" w:space="0" w:color="auto"/>
                  </w:divBdr>
                </w:div>
                <w:div w:id="13479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3469">
          <w:marLeft w:val="0"/>
          <w:marRight w:val="0"/>
          <w:marTop w:val="0"/>
          <w:marBottom w:val="0"/>
          <w:divBdr>
            <w:top w:val="none" w:sz="0" w:space="0" w:color="auto"/>
            <w:left w:val="none" w:sz="0" w:space="0" w:color="auto"/>
            <w:bottom w:val="none" w:sz="0" w:space="0" w:color="auto"/>
            <w:right w:val="none" w:sz="0" w:space="0" w:color="auto"/>
          </w:divBdr>
          <w:divsChild>
            <w:div w:id="611009352">
              <w:marLeft w:val="0"/>
              <w:marRight w:val="0"/>
              <w:marTop w:val="0"/>
              <w:marBottom w:val="0"/>
              <w:divBdr>
                <w:top w:val="none" w:sz="0" w:space="0" w:color="auto"/>
                <w:left w:val="none" w:sz="0" w:space="0" w:color="auto"/>
                <w:bottom w:val="none" w:sz="0" w:space="0" w:color="auto"/>
                <w:right w:val="none" w:sz="0" w:space="0" w:color="auto"/>
              </w:divBdr>
              <w:divsChild>
                <w:div w:id="1111587065">
                  <w:marLeft w:val="0"/>
                  <w:marRight w:val="0"/>
                  <w:marTop w:val="0"/>
                  <w:marBottom w:val="0"/>
                  <w:divBdr>
                    <w:top w:val="none" w:sz="0" w:space="0" w:color="auto"/>
                    <w:left w:val="none" w:sz="0" w:space="0" w:color="auto"/>
                    <w:bottom w:val="none" w:sz="0" w:space="0" w:color="auto"/>
                    <w:right w:val="none" w:sz="0" w:space="0" w:color="auto"/>
                  </w:divBdr>
                </w:div>
              </w:divsChild>
            </w:div>
            <w:div w:id="430249513">
              <w:marLeft w:val="0"/>
              <w:marRight w:val="0"/>
              <w:marTop w:val="0"/>
              <w:marBottom w:val="0"/>
              <w:divBdr>
                <w:top w:val="none" w:sz="0" w:space="0" w:color="auto"/>
                <w:left w:val="none" w:sz="0" w:space="0" w:color="auto"/>
                <w:bottom w:val="none" w:sz="0" w:space="0" w:color="auto"/>
                <w:right w:val="none" w:sz="0" w:space="0" w:color="auto"/>
              </w:divBdr>
              <w:divsChild>
                <w:div w:id="1149663388">
                  <w:marLeft w:val="0"/>
                  <w:marRight w:val="0"/>
                  <w:marTop w:val="0"/>
                  <w:marBottom w:val="0"/>
                  <w:divBdr>
                    <w:top w:val="none" w:sz="0" w:space="0" w:color="auto"/>
                    <w:left w:val="none" w:sz="0" w:space="0" w:color="auto"/>
                    <w:bottom w:val="none" w:sz="0" w:space="0" w:color="auto"/>
                    <w:right w:val="none" w:sz="0" w:space="0" w:color="auto"/>
                  </w:divBdr>
                </w:div>
              </w:divsChild>
            </w:div>
            <w:div w:id="1878006426">
              <w:marLeft w:val="0"/>
              <w:marRight w:val="0"/>
              <w:marTop w:val="0"/>
              <w:marBottom w:val="0"/>
              <w:divBdr>
                <w:top w:val="none" w:sz="0" w:space="0" w:color="auto"/>
                <w:left w:val="none" w:sz="0" w:space="0" w:color="auto"/>
                <w:bottom w:val="none" w:sz="0" w:space="0" w:color="auto"/>
                <w:right w:val="none" w:sz="0" w:space="0" w:color="auto"/>
              </w:divBdr>
              <w:divsChild>
                <w:div w:id="969629959">
                  <w:marLeft w:val="0"/>
                  <w:marRight w:val="0"/>
                  <w:marTop w:val="0"/>
                  <w:marBottom w:val="0"/>
                  <w:divBdr>
                    <w:top w:val="none" w:sz="0" w:space="0" w:color="auto"/>
                    <w:left w:val="none" w:sz="0" w:space="0" w:color="auto"/>
                    <w:bottom w:val="none" w:sz="0" w:space="0" w:color="auto"/>
                    <w:right w:val="none" w:sz="0" w:space="0" w:color="auto"/>
                  </w:divBdr>
                </w:div>
              </w:divsChild>
            </w:div>
            <w:div w:id="1383210404">
              <w:marLeft w:val="0"/>
              <w:marRight w:val="0"/>
              <w:marTop w:val="0"/>
              <w:marBottom w:val="0"/>
              <w:divBdr>
                <w:top w:val="none" w:sz="0" w:space="0" w:color="auto"/>
                <w:left w:val="none" w:sz="0" w:space="0" w:color="auto"/>
                <w:bottom w:val="none" w:sz="0" w:space="0" w:color="auto"/>
                <w:right w:val="none" w:sz="0" w:space="0" w:color="auto"/>
              </w:divBdr>
              <w:divsChild>
                <w:div w:id="2022078855">
                  <w:marLeft w:val="0"/>
                  <w:marRight w:val="0"/>
                  <w:marTop w:val="0"/>
                  <w:marBottom w:val="0"/>
                  <w:divBdr>
                    <w:top w:val="none" w:sz="0" w:space="0" w:color="auto"/>
                    <w:left w:val="none" w:sz="0" w:space="0" w:color="auto"/>
                    <w:bottom w:val="none" w:sz="0" w:space="0" w:color="auto"/>
                    <w:right w:val="none" w:sz="0" w:space="0" w:color="auto"/>
                  </w:divBdr>
                </w:div>
                <w:div w:id="16276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526</Words>
  <Characters>3002</Characters>
  <Application>Microsoft Macintosh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Moullin</dc:creator>
  <cp:keywords/>
  <dc:description/>
  <cp:lastModifiedBy>Laurence Moullin</cp:lastModifiedBy>
  <cp:revision>2</cp:revision>
  <dcterms:created xsi:type="dcterms:W3CDTF">2014-05-12T12:07:00Z</dcterms:created>
  <dcterms:modified xsi:type="dcterms:W3CDTF">2014-05-12T12:29:00Z</dcterms:modified>
</cp:coreProperties>
</file>